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B1B" w:rsidRPr="00005AB8" w:rsidRDefault="00005AB8" w:rsidP="00005AB8">
      <w:pPr>
        <w:shd w:val="clear" w:color="auto" w:fill="FFFFFF"/>
        <w:spacing w:after="0" w:line="300" w:lineRule="atLeast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05A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СРОКИ С</w:t>
      </w:r>
      <w:bookmarkStart w:id="0" w:name="_GoBack"/>
      <w:bookmarkEnd w:id="0"/>
      <w:r w:rsidRPr="00005A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ДАЧИ ОТЧЕТНОСТИ В 2023 ГОДУ</w:t>
      </w:r>
    </w:p>
    <w:p w:rsidR="00005AB8" w:rsidRPr="00E51B1B" w:rsidRDefault="00005AB8" w:rsidP="00E51B1B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2"/>
        <w:gridCol w:w="6456"/>
        <w:gridCol w:w="2017"/>
      </w:tblGrid>
      <w:tr w:rsidR="00E51B1B" w:rsidRPr="00E51B1B" w:rsidTr="00E51B1B">
        <w:trPr>
          <w:trHeight w:val="360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1B1B" w:rsidRPr="00E51B1B" w:rsidRDefault="00E51B1B" w:rsidP="00E51B1B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51B1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ЯНВАРЬ</w:t>
            </w:r>
          </w:p>
        </w:tc>
      </w:tr>
      <w:tr w:rsidR="00E51B1B" w:rsidRPr="00E51B1B" w:rsidTr="00E51B1B">
        <w:trPr>
          <w:trHeight w:val="3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1B1B" w:rsidRPr="00E51B1B" w:rsidRDefault="00E51B1B" w:rsidP="00E51B1B">
            <w:pPr>
              <w:spacing w:after="45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51B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 января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1B1B" w:rsidRPr="00E51B1B" w:rsidRDefault="00E51B1B" w:rsidP="00E51B1B">
            <w:pPr>
              <w:spacing w:after="45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51B1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Охрана труда</w:t>
            </w:r>
          </w:p>
          <w:p w:rsidR="00E51B1B" w:rsidRPr="00E51B1B" w:rsidRDefault="00E51B1B" w:rsidP="00E51B1B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1-Т (условия труда). Сведения о состоянии условий труда и компенсациях на работах с вредными и (или) опасными условиями труда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1B1B" w:rsidRPr="00E51B1B" w:rsidRDefault="00E51B1B" w:rsidP="00E5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51B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Росстат</w:t>
            </w:r>
          </w:p>
        </w:tc>
      </w:tr>
      <w:tr w:rsidR="00E51B1B" w:rsidRPr="00E51B1B" w:rsidTr="00E51B1B">
        <w:trPr>
          <w:trHeight w:val="3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1B1B" w:rsidRPr="00E51B1B" w:rsidRDefault="00E51B1B" w:rsidP="00E5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51B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 января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1B1B" w:rsidRPr="00E51B1B" w:rsidRDefault="00E51B1B" w:rsidP="00E5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51B1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Экология</w:t>
            </w:r>
          </w:p>
          <w:p w:rsidR="00E51B1B" w:rsidRPr="00E51B1B" w:rsidRDefault="00E51B1B" w:rsidP="00E51B1B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2-ТП (</w:t>
            </w:r>
            <w:proofErr w:type="spellStart"/>
            <w:r w:rsidRPr="00E51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водхоз</w:t>
            </w:r>
            <w:proofErr w:type="spellEnd"/>
            <w:r w:rsidRPr="00E51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 Сведения об использовании воды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1B1B" w:rsidRPr="00E51B1B" w:rsidRDefault="00E51B1B" w:rsidP="00E5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E51B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Росприроднадзор</w:t>
            </w:r>
            <w:proofErr w:type="spellEnd"/>
          </w:p>
        </w:tc>
      </w:tr>
      <w:tr w:rsidR="00E51B1B" w:rsidRPr="00E51B1B" w:rsidTr="00E51B1B">
        <w:trPr>
          <w:trHeight w:val="3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1B1B" w:rsidRPr="00E51B1B" w:rsidRDefault="00E51B1B" w:rsidP="00E5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51B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 января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1B1B" w:rsidRPr="00E51B1B" w:rsidRDefault="00E51B1B" w:rsidP="00E5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E51B1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Промбезопасность</w:t>
            </w:r>
            <w:proofErr w:type="spellEnd"/>
          </w:p>
          <w:p w:rsidR="00E51B1B" w:rsidRPr="00E51B1B" w:rsidRDefault="00E51B1B" w:rsidP="00E51B1B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11-ШРП. Сведения о потерях угля (сланца) в недрах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1B1B" w:rsidRPr="00E51B1B" w:rsidRDefault="00E51B1B" w:rsidP="00E5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E51B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Ростехнадзор</w:t>
            </w:r>
            <w:proofErr w:type="spellEnd"/>
          </w:p>
        </w:tc>
      </w:tr>
      <w:tr w:rsidR="00E51B1B" w:rsidRPr="00E51B1B" w:rsidTr="00E51B1B">
        <w:trPr>
          <w:trHeight w:val="3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1B1B" w:rsidRPr="00E51B1B" w:rsidRDefault="00E51B1B" w:rsidP="00E5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51B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 января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1B1B" w:rsidRPr="00E51B1B" w:rsidRDefault="00E51B1B" w:rsidP="00E5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51B1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Охрана труда</w:t>
            </w:r>
          </w:p>
          <w:p w:rsidR="00E51B1B" w:rsidRPr="00E51B1B" w:rsidRDefault="00E51B1B" w:rsidP="00E51B1B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7-травматизм. Сведения о травматизме на производстве и профессиональных заболеваниях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1B1B" w:rsidRPr="00E51B1B" w:rsidRDefault="00E51B1B" w:rsidP="00E5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51B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Росстат</w:t>
            </w:r>
          </w:p>
        </w:tc>
      </w:tr>
      <w:tr w:rsidR="00E51B1B" w:rsidRPr="00E51B1B" w:rsidTr="00E51B1B">
        <w:trPr>
          <w:trHeight w:val="3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1B1B" w:rsidRPr="00E51B1B" w:rsidRDefault="00E51B1B" w:rsidP="00E5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51B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 января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1B1B" w:rsidRPr="00E51B1B" w:rsidRDefault="00E51B1B" w:rsidP="00E5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51B1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Охрана труда</w:t>
            </w:r>
          </w:p>
          <w:p w:rsidR="00E51B1B" w:rsidRPr="00E51B1B" w:rsidRDefault="00E51B1B" w:rsidP="00E51B1B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4-ФСС — отчет в ФСС за финансовое обеспечение предупредительных мер (если сдаете в электронном виде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1B1B" w:rsidRPr="00E51B1B" w:rsidRDefault="00E51B1B" w:rsidP="00E5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51B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ФСС</w:t>
            </w:r>
          </w:p>
        </w:tc>
      </w:tr>
      <w:tr w:rsidR="00E51B1B" w:rsidRPr="00E51B1B" w:rsidTr="00E51B1B">
        <w:trPr>
          <w:trHeight w:val="3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77D4" w:rsidRDefault="006E77D4" w:rsidP="00E51B1B">
            <w:pPr>
              <w:spacing w:after="0" w:line="240" w:lineRule="auto"/>
              <w:rPr>
                <w:ins w:id="1" w:author="СОТ" w:date="2022-08-24T14:01:00Z"/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ins w:id="2" w:author="СОТ" w:date="2022-08-24T14:00:00Z">
              <w:r>
                <w:rPr>
                  <w:rFonts w:ascii="Times New Roman" w:eastAsia="Times New Roman" w:hAnsi="Times New Roman" w:cs="Times New Roman"/>
                  <w:sz w:val="23"/>
                  <w:szCs w:val="23"/>
                  <w:lang w:eastAsia="ru-RU"/>
                </w:rPr>
                <w:t xml:space="preserve">22 января </w:t>
              </w:r>
            </w:ins>
          </w:p>
          <w:p w:rsidR="00E51B1B" w:rsidRPr="00E51B1B" w:rsidRDefault="00E51B1B" w:rsidP="00E5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51B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 января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1B1B" w:rsidRPr="00E51B1B" w:rsidRDefault="00E51B1B" w:rsidP="00E5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51B1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Экология</w:t>
            </w:r>
          </w:p>
          <w:p w:rsidR="00E51B1B" w:rsidRPr="00E51B1B" w:rsidRDefault="00E51B1B" w:rsidP="00E51B1B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2-ТП (воздух)</w:t>
            </w:r>
          </w:p>
          <w:p w:rsidR="00E51B1B" w:rsidRPr="00E51B1B" w:rsidRDefault="00E51B1B" w:rsidP="00E51B1B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4-ОС. Сведения о текущих затратах на охрану окружающей среды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1B1B" w:rsidRPr="00E51B1B" w:rsidRDefault="00E51B1B" w:rsidP="00E5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E51B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Росприроднадзор</w:t>
            </w:r>
            <w:proofErr w:type="spellEnd"/>
          </w:p>
        </w:tc>
      </w:tr>
      <w:tr w:rsidR="00E51B1B" w:rsidRPr="00E51B1B" w:rsidTr="00E51B1B">
        <w:trPr>
          <w:trHeight w:val="3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1B1B" w:rsidRPr="00E51B1B" w:rsidRDefault="00E51B1B" w:rsidP="00E5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51B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 января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1B1B" w:rsidRPr="00E51B1B" w:rsidRDefault="00E51B1B" w:rsidP="00E5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E51B1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Промбезопасность</w:t>
            </w:r>
            <w:proofErr w:type="spellEnd"/>
          </w:p>
          <w:p w:rsidR="00E51B1B" w:rsidRPr="00E51B1B" w:rsidRDefault="00E51B1B" w:rsidP="00E51B1B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1-ТЭК (нефть). Сведения об эксплуатации нефтяных скважин</w:t>
            </w:r>
          </w:p>
          <w:p w:rsidR="00E51B1B" w:rsidRPr="00E51B1B" w:rsidRDefault="00E51B1B" w:rsidP="00E51B1B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1-ТЭК (бур). Сведения о строительстве скважин на нефть и газ</w:t>
            </w:r>
          </w:p>
          <w:p w:rsidR="00E51B1B" w:rsidRPr="00E51B1B" w:rsidRDefault="00E51B1B" w:rsidP="00E51B1B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1-ТЭК (газ). Сведения об эксплуатации газовых скважин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1B1B" w:rsidRPr="00E51B1B" w:rsidRDefault="00E51B1B" w:rsidP="00E5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E51B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Ростехнадзор</w:t>
            </w:r>
            <w:proofErr w:type="spellEnd"/>
          </w:p>
        </w:tc>
      </w:tr>
      <w:tr w:rsidR="00E51B1B" w:rsidRPr="00E51B1B" w:rsidTr="00E51B1B">
        <w:trPr>
          <w:trHeight w:val="360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1B1B" w:rsidRPr="00E51B1B" w:rsidRDefault="00E51B1B" w:rsidP="00E5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51B1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lastRenderedPageBreak/>
              <w:t>ФЕВРАЛЬ</w:t>
            </w:r>
          </w:p>
        </w:tc>
      </w:tr>
      <w:tr w:rsidR="00E51B1B" w:rsidRPr="00E51B1B" w:rsidTr="00E51B1B">
        <w:trPr>
          <w:trHeight w:val="3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1B1B" w:rsidRPr="00E51B1B" w:rsidRDefault="00E51B1B" w:rsidP="00E5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51B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февраля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1B1B" w:rsidRPr="00E51B1B" w:rsidRDefault="00E51B1B" w:rsidP="00E5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51B1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Экология</w:t>
            </w:r>
          </w:p>
          <w:p w:rsidR="00E51B1B" w:rsidRPr="00E51B1B" w:rsidRDefault="00E51B1B" w:rsidP="00E51B1B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2-ТП (отходы). Сведения об образовании, обработке, утилизации, обезвреживании, транспортировании и размещении отходов производства и потребления</w:t>
            </w:r>
          </w:p>
          <w:p w:rsidR="00E51B1B" w:rsidRPr="00E51B1B" w:rsidRDefault="00E51B1B" w:rsidP="00E51B1B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2-ТП (рекультивация). Сведения о рекультивации земель, снятии и использовании плодородного слоя почвы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1B1B" w:rsidRPr="00E51B1B" w:rsidRDefault="00E51B1B" w:rsidP="00E5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E51B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Росприроднадзор</w:t>
            </w:r>
            <w:proofErr w:type="spellEnd"/>
          </w:p>
        </w:tc>
      </w:tr>
      <w:tr w:rsidR="00E51B1B" w:rsidRPr="00E51B1B" w:rsidTr="00E51B1B">
        <w:trPr>
          <w:trHeight w:val="3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1B1B" w:rsidRPr="00E51B1B" w:rsidRDefault="00E51B1B" w:rsidP="00E5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51B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 февраля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1B1B" w:rsidRPr="00E51B1B" w:rsidRDefault="00E51B1B" w:rsidP="00E5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E51B1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Промбезопасность</w:t>
            </w:r>
            <w:proofErr w:type="spellEnd"/>
          </w:p>
          <w:p w:rsidR="00E51B1B" w:rsidRPr="00E51B1B" w:rsidRDefault="00E51B1B" w:rsidP="00E51B1B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Годовой отчет о ядерной и радиационной безопасности объектов ядерного топливного цикла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1B1B" w:rsidRPr="00E51B1B" w:rsidRDefault="00E51B1B" w:rsidP="00E5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E51B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Ростехнадзор</w:t>
            </w:r>
            <w:proofErr w:type="spellEnd"/>
          </w:p>
        </w:tc>
      </w:tr>
      <w:tr w:rsidR="00E51B1B" w:rsidRPr="00E51B1B" w:rsidTr="00E51B1B">
        <w:trPr>
          <w:trHeight w:val="360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1B1B" w:rsidRPr="00E51B1B" w:rsidRDefault="00E51B1B" w:rsidP="00E5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51B1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МАРТ</w:t>
            </w:r>
          </w:p>
        </w:tc>
      </w:tr>
      <w:tr w:rsidR="00E51B1B" w:rsidRPr="00E51B1B" w:rsidTr="00E51B1B">
        <w:trPr>
          <w:trHeight w:val="3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1B1B" w:rsidRPr="00E51B1B" w:rsidRDefault="00E51B1B" w:rsidP="00E5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51B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марта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1B1B" w:rsidRPr="00E51B1B" w:rsidRDefault="00E51B1B" w:rsidP="00E5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51B1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Экология</w:t>
            </w:r>
          </w:p>
          <w:p w:rsidR="00E51B1B" w:rsidRPr="00E51B1B" w:rsidRDefault="00E51B1B" w:rsidP="00E51B1B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Декларация о плате за негативное воздействие на окружающую среду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1B1B" w:rsidRPr="00E51B1B" w:rsidRDefault="00E51B1B" w:rsidP="00E5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E51B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Росприроднадзор</w:t>
            </w:r>
            <w:proofErr w:type="spellEnd"/>
          </w:p>
        </w:tc>
      </w:tr>
      <w:tr w:rsidR="00E51B1B" w:rsidRPr="00E51B1B" w:rsidTr="00E51B1B">
        <w:trPr>
          <w:trHeight w:val="3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1B1B" w:rsidRPr="00E51B1B" w:rsidRDefault="00E51B1B" w:rsidP="00E5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51B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 марта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1B1B" w:rsidRPr="00E51B1B" w:rsidRDefault="00E51B1B" w:rsidP="00E5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51B1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Экология</w:t>
            </w:r>
          </w:p>
          <w:p w:rsidR="00E51B1B" w:rsidRPr="00E51B1B" w:rsidRDefault="00E51B1B" w:rsidP="00E51B1B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по производственному экологическому контролю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1B1B" w:rsidRPr="00E51B1B" w:rsidRDefault="00E51B1B" w:rsidP="00E5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E51B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Росприроднадзор</w:t>
            </w:r>
            <w:proofErr w:type="spellEnd"/>
          </w:p>
        </w:tc>
      </w:tr>
      <w:tr w:rsidR="00E51B1B" w:rsidRPr="00E51B1B" w:rsidTr="00E51B1B">
        <w:trPr>
          <w:trHeight w:val="3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1B1B" w:rsidRPr="00E51B1B" w:rsidRDefault="00E51B1B" w:rsidP="00E5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51B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 марта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1B1B" w:rsidRPr="00E51B1B" w:rsidRDefault="00E51B1B" w:rsidP="00E5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E51B1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Промбезопасность</w:t>
            </w:r>
            <w:proofErr w:type="spellEnd"/>
          </w:p>
          <w:p w:rsidR="00E51B1B" w:rsidRPr="00E51B1B" w:rsidRDefault="00E51B1B" w:rsidP="00E51B1B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Годовой отчет о состоянии гидротехнического сооружения</w:t>
            </w:r>
          </w:p>
          <w:p w:rsidR="00E51B1B" w:rsidRPr="00E51B1B" w:rsidRDefault="00E51B1B" w:rsidP="00E51B1B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об организации производственного контроля за соблюдением требований </w:t>
            </w:r>
            <w:proofErr w:type="spellStart"/>
            <w:r w:rsidRPr="00E51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промбезопасности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1B1B" w:rsidRPr="00E51B1B" w:rsidRDefault="00E51B1B" w:rsidP="00E5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E51B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Ростехнадзор</w:t>
            </w:r>
            <w:proofErr w:type="spellEnd"/>
          </w:p>
        </w:tc>
      </w:tr>
      <w:tr w:rsidR="00E51B1B" w:rsidRPr="00E51B1B" w:rsidTr="00E51B1B">
        <w:trPr>
          <w:trHeight w:val="3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1B1B" w:rsidRPr="00E51B1B" w:rsidRDefault="00E51B1B" w:rsidP="00E5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51B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 марта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1B1B" w:rsidRPr="00E51B1B" w:rsidRDefault="00E51B1B" w:rsidP="00E5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51B1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Экология</w:t>
            </w:r>
          </w:p>
          <w:p w:rsidR="00E51B1B" w:rsidRPr="00E51B1B" w:rsidRDefault="00E51B1B" w:rsidP="00E51B1B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Декларация о товарах</w:t>
            </w:r>
          </w:p>
          <w:p w:rsidR="00E51B1B" w:rsidRPr="00E51B1B" w:rsidRDefault="00E51B1B" w:rsidP="00E51B1B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Отчетность о выполнении нормативов утилизации отходов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1B1B" w:rsidRPr="00E51B1B" w:rsidRDefault="00E51B1B" w:rsidP="00E5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E51B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Росприроднадзор</w:t>
            </w:r>
            <w:proofErr w:type="spellEnd"/>
          </w:p>
        </w:tc>
      </w:tr>
      <w:tr w:rsidR="00E51B1B" w:rsidRPr="00E51B1B" w:rsidTr="00E51B1B">
        <w:trPr>
          <w:trHeight w:val="360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1B1B" w:rsidRPr="00E51B1B" w:rsidRDefault="00E51B1B" w:rsidP="00E5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51B1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АПРЕЛЬ</w:t>
            </w:r>
          </w:p>
        </w:tc>
      </w:tr>
      <w:tr w:rsidR="00E51B1B" w:rsidRPr="00E51B1B" w:rsidTr="00E51B1B">
        <w:trPr>
          <w:trHeight w:val="3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1B1B" w:rsidRPr="00E51B1B" w:rsidRDefault="00E51B1B" w:rsidP="00E5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51B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апреля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1B1B" w:rsidRPr="00E51B1B" w:rsidRDefault="00E51B1B" w:rsidP="00E5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51B1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Пожарная безопасность</w:t>
            </w:r>
          </w:p>
          <w:p w:rsidR="00E51B1B" w:rsidRPr="00E51B1B" w:rsidRDefault="00E51B1B" w:rsidP="00E51B1B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N° 1 -Пожары. Сведения о пожарах и последствиях от них (для юридических лиц)</w:t>
            </w:r>
          </w:p>
          <w:p w:rsidR="00E51B1B" w:rsidRPr="00E51B1B" w:rsidRDefault="00E51B1B" w:rsidP="00E51B1B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N° 1 -ОЛ. Отчет об охране лесов от пожаров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1B1B" w:rsidRPr="00E51B1B" w:rsidRDefault="00E51B1B" w:rsidP="00E5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51B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МЧС</w:t>
            </w:r>
          </w:p>
        </w:tc>
      </w:tr>
      <w:tr w:rsidR="00E51B1B" w:rsidRPr="00E51B1B" w:rsidTr="00E51B1B">
        <w:trPr>
          <w:trHeight w:val="3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1B1B" w:rsidRPr="00E51B1B" w:rsidRDefault="00E51B1B" w:rsidP="00E5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51B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апреля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1B1B" w:rsidRPr="00E51B1B" w:rsidRDefault="00E51B1B" w:rsidP="00E5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51B1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Охрана труда</w:t>
            </w:r>
          </w:p>
          <w:p w:rsidR="00E51B1B" w:rsidRPr="00E51B1B" w:rsidRDefault="00E51B1B" w:rsidP="00E51B1B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4-ФСС — отчет в ФСС за финансовое обеспечение предупредительных мер (если сдаете на бумажном носителе)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1B1B" w:rsidRPr="00E51B1B" w:rsidRDefault="00E51B1B" w:rsidP="00E5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51B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ФСС</w:t>
            </w:r>
          </w:p>
        </w:tc>
      </w:tr>
      <w:tr w:rsidR="00E51B1B" w:rsidRPr="00E51B1B" w:rsidTr="00E51B1B">
        <w:trPr>
          <w:trHeight w:val="3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1B1B" w:rsidRPr="00E51B1B" w:rsidRDefault="00E51B1B" w:rsidP="00E5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51B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 апреля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1B1B" w:rsidRPr="00E51B1B" w:rsidRDefault="00E51B1B" w:rsidP="00E5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51B1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Охрана труда</w:t>
            </w:r>
          </w:p>
          <w:p w:rsidR="00E51B1B" w:rsidRPr="00E51B1B" w:rsidRDefault="00E51B1B" w:rsidP="00E51B1B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4-ФСС — отчет в ФСС за финансовое обеспечение предупредительных мер (если сдаете в электронном виде)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1B1B" w:rsidRPr="00E51B1B" w:rsidRDefault="00E51B1B" w:rsidP="00E5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51B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ФСС</w:t>
            </w:r>
          </w:p>
        </w:tc>
      </w:tr>
      <w:tr w:rsidR="00E51B1B" w:rsidRPr="00E51B1B" w:rsidTr="00E51B1B">
        <w:trPr>
          <w:trHeight w:val="360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1B1B" w:rsidRPr="00E51B1B" w:rsidRDefault="00E51B1B" w:rsidP="00E5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51B1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МАЙ</w:t>
            </w:r>
          </w:p>
        </w:tc>
      </w:tr>
      <w:tr w:rsidR="00E51B1B" w:rsidRPr="00E51B1B" w:rsidTr="00E51B1B">
        <w:trPr>
          <w:trHeight w:val="360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1B1B" w:rsidRPr="00E51B1B" w:rsidRDefault="00E51B1B" w:rsidP="00E5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51B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Нет отчетов</w:t>
            </w:r>
          </w:p>
        </w:tc>
      </w:tr>
      <w:tr w:rsidR="00E51B1B" w:rsidRPr="00E51B1B" w:rsidTr="00E51B1B">
        <w:trPr>
          <w:trHeight w:val="360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1B1B" w:rsidRPr="00E51B1B" w:rsidRDefault="00E51B1B" w:rsidP="00E5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51B1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ИЮНЬ</w:t>
            </w:r>
          </w:p>
        </w:tc>
      </w:tr>
      <w:tr w:rsidR="00E51B1B" w:rsidRPr="00E51B1B" w:rsidTr="00E51B1B">
        <w:trPr>
          <w:trHeight w:val="360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1B1B" w:rsidRPr="00E51B1B" w:rsidRDefault="00E51B1B" w:rsidP="00E5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51B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Нет отчетов</w:t>
            </w:r>
          </w:p>
        </w:tc>
      </w:tr>
      <w:tr w:rsidR="00E51B1B" w:rsidRPr="00E51B1B" w:rsidTr="00E51B1B">
        <w:trPr>
          <w:trHeight w:val="360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1B1B" w:rsidRPr="00E51B1B" w:rsidRDefault="00E51B1B" w:rsidP="00E5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51B1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ИЮЛЬ</w:t>
            </w:r>
          </w:p>
        </w:tc>
      </w:tr>
      <w:tr w:rsidR="00E51B1B" w:rsidRPr="00E51B1B" w:rsidTr="00E51B1B">
        <w:trPr>
          <w:trHeight w:val="3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1B1B" w:rsidRPr="00E51B1B" w:rsidRDefault="00E51B1B" w:rsidP="00E5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51B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июля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1B1B" w:rsidRPr="00E51B1B" w:rsidRDefault="00E51B1B" w:rsidP="00E5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51B1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Пожарная безопасность</w:t>
            </w:r>
          </w:p>
          <w:p w:rsidR="00E51B1B" w:rsidRPr="00E51B1B" w:rsidRDefault="00E51B1B" w:rsidP="00E51B1B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N° 1 -Пожары. Сведения о пожарах и последствиях от них (для юридических лиц)</w:t>
            </w:r>
          </w:p>
          <w:p w:rsidR="00E51B1B" w:rsidRPr="00E51B1B" w:rsidRDefault="00E51B1B" w:rsidP="00E51B1B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N° 1 -ОЛ. Отчет об охране лесов от пожаров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1B1B" w:rsidRPr="00E51B1B" w:rsidRDefault="00E51B1B" w:rsidP="00E5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51B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МЧС</w:t>
            </w:r>
          </w:p>
        </w:tc>
      </w:tr>
      <w:tr w:rsidR="00E51B1B" w:rsidRPr="00E51B1B" w:rsidTr="00E51B1B">
        <w:trPr>
          <w:trHeight w:val="3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1B1B" w:rsidRPr="00E51B1B" w:rsidRDefault="00E51B1B" w:rsidP="00E5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51B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июля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1B1B" w:rsidRPr="00E51B1B" w:rsidRDefault="00E51B1B" w:rsidP="00E5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51B1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Охрана труда</w:t>
            </w:r>
          </w:p>
          <w:p w:rsidR="00E51B1B" w:rsidRPr="00E51B1B" w:rsidRDefault="00E51B1B" w:rsidP="00E51B1B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4-ФСС — отчет в ФСС за финансовое обеспечение предупредительных мер (если сдаете на бумажном носителе)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1B1B" w:rsidRPr="00E51B1B" w:rsidRDefault="00E51B1B" w:rsidP="00E5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51B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ФСС</w:t>
            </w:r>
          </w:p>
        </w:tc>
      </w:tr>
      <w:tr w:rsidR="00E51B1B" w:rsidRPr="00E51B1B" w:rsidTr="00E51B1B">
        <w:trPr>
          <w:trHeight w:val="3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1B1B" w:rsidRPr="00E51B1B" w:rsidRDefault="00E51B1B" w:rsidP="00E5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51B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 июля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1B1B" w:rsidRPr="00E51B1B" w:rsidRDefault="00E51B1B" w:rsidP="00E5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51B1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Охрана труда</w:t>
            </w:r>
          </w:p>
          <w:p w:rsidR="00E51B1B" w:rsidRPr="00E51B1B" w:rsidRDefault="00E51B1B" w:rsidP="00E51B1B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4-ФСС — отчет в ФСС за финансовое обеспечение предупредительных мер (если сдаете в электронном виде)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1B1B" w:rsidRPr="00E51B1B" w:rsidRDefault="00E51B1B" w:rsidP="00E5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51B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ФСС</w:t>
            </w:r>
          </w:p>
        </w:tc>
      </w:tr>
      <w:tr w:rsidR="00E51B1B" w:rsidRPr="00E51B1B" w:rsidTr="00E51B1B">
        <w:trPr>
          <w:trHeight w:val="360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1B1B" w:rsidRPr="00E51B1B" w:rsidRDefault="00E51B1B" w:rsidP="00E5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51B1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АВГУСТ</w:t>
            </w:r>
          </w:p>
        </w:tc>
      </w:tr>
      <w:tr w:rsidR="00E51B1B" w:rsidRPr="00E51B1B" w:rsidTr="00E51B1B">
        <w:trPr>
          <w:trHeight w:val="360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1B1B" w:rsidRPr="00E51B1B" w:rsidRDefault="00E51B1B" w:rsidP="00E5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51B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Нет отчетов</w:t>
            </w:r>
          </w:p>
        </w:tc>
      </w:tr>
      <w:tr w:rsidR="00E51B1B" w:rsidRPr="00E51B1B" w:rsidTr="00E51B1B">
        <w:trPr>
          <w:trHeight w:val="360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1B1B" w:rsidRPr="00E51B1B" w:rsidRDefault="00E51B1B" w:rsidP="00E5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51B1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lastRenderedPageBreak/>
              <w:t>СЕНТЯБРЬ</w:t>
            </w:r>
          </w:p>
        </w:tc>
      </w:tr>
      <w:tr w:rsidR="00E51B1B" w:rsidRPr="00E51B1B" w:rsidTr="00E51B1B">
        <w:trPr>
          <w:trHeight w:val="360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1B1B" w:rsidRPr="00E51B1B" w:rsidRDefault="00E51B1B" w:rsidP="00E5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51B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Нет отчетов</w:t>
            </w:r>
          </w:p>
        </w:tc>
      </w:tr>
      <w:tr w:rsidR="00E51B1B" w:rsidRPr="00E51B1B" w:rsidTr="00E51B1B">
        <w:trPr>
          <w:trHeight w:val="360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1B1B" w:rsidRPr="00E51B1B" w:rsidRDefault="00E51B1B" w:rsidP="00E5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51B1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ОКТЯБРЬ</w:t>
            </w:r>
          </w:p>
        </w:tc>
      </w:tr>
      <w:tr w:rsidR="00E51B1B" w:rsidRPr="00E51B1B" w:rsidTr="00E51B1B">
        <w:trPr>
          <w:trHeight w:val="3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1B1B" w:rsidRPr="00E51B1B" w:rsidRDefault="00E51B1B" w:rsidP="00E5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51B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октября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1B1B" w:rsidRPr="00E51B1B" w:rsidRDefault="00E51B1B" w:rsidP="00E5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51B1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Пожарная безопасность</w:t>
            </w:r>
          </w:p>
          <w:p w:rsidR="00E51B1B" w:rsidRPr="00E51B1B" w:rsidRDefault="00E51B1B" w:rsidP="00E51B1B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N° 1 -Пожары. Сведения о пожарах и последствиях от них (для юридических лиц)</w:t>
            </w:r>
          </w:p>
          <w:p w:rsidR="00E51B1B" w:rsidRPr="00E51B1B" w:rsidRDefault="00E51B1B" w:rsidP="00E51B1B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N° 1 -ОЛ. Отчет об охране лесов от пожаров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1B1B" w:rsidRPr="00E51B1B" w:rsidRDefault="00E51B1B" w:rsidP="00E5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51B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МЧС</w:t>
            </w:r>
          </w:p>
        </w:tc>
      </w:tr>
      <w:tr w:rsidR="00E51B1B" w:rsidRPr="00E51B1B" w:rsidTr="00E51B1B">
        <w:trPr>
          <w:trHeight w:val="3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1B1B" w:rsidRPr="00E51B1B" w:rsidRDefault="00E51B1B" w:rsidP="00E5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51B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октября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1B1B" w:rsidRPr="00E51B1B" w:rsidRDefault="00E51B1B" w:rsidP="00E5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51B1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Охрана труда</w:t>
            </w:r>
            <w:r w:rsidRPr="00E51B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4-ФСС — отчет в ФСС за финансовое обеспечение предупредительных мер (если сдаете на бумажном носителе)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1B1B" w:rsidRPr="00E51B1B" w:rsidRDefault="00E51B1B" w:rsidP="00E5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51B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ФСС</w:t>
            </w:r>
          </w:p>
        </w:tc>
      </w:tr>
      <w:tr w:rsidR="00E51B1B" w:rsidRPr="00E51B1B" w:rsidTr="00E51B1B">
        <w:trPr>
          <w:trHeight w:val="3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1B1B" w:rsidRPr="00E51B1B" w:rsidRDefault="00E51B1B" w:rsidP="00E5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51B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 октября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1B1B" w:rsidRPr="00E51B1B" w:rsidRDefault="00E51B1B" w:rsidP="00E5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51B1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Охрана труда</w:t>
            </w:r>
            <w:r w:rsidRPr="00E51B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4-ФСС — отчет в ФСС за финансовое обеспечение предупредительных мер (если сдаете в электронном виде)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1B1B" w:rsidRPr="00E51B1B" w:rsidRDefault="00E51B1B" w:rsidP="00E5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51B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ФСС</w:t>
            </w:r>
          </w:p>
        </w:tc>
      </w:tr>
      <w:tr w:rsidR="00E51B1B" w:rsidRPr="00E51B1B" w:rsidTr="00E51B1B">
        <w:trPr>
          <w:trHeight w:val="360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1B1B" w:rsidRPr="00E51B1B" w:rsidRDefault="00E51B1B" w:rsidP="00E5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51B1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НОЯБРЬ</w:t>
            </w:r>
          </w:p>
        </w:tc>
      </w:tr>
      <w:tr w:rsidR="00E51B1B" w:rsidRPr="00E51B1B" w:rsidTr="00E51B1B">
        <w:trPr>
          <w:trHeight w:val="360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1B1B" w:rsidRPr="00E51B1B" w:rsidRDefault="00E51B1B" w:rsidP="00E5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51B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Нет отчетов</w:t>
            </w:r>
          </w:p>
        </w:tc>
      </w:tr>
      <w:tr w:rsidR="00E51B1B" w:rsidRPr="00E51B1B" w:rsidTr="00E51B1B">
        <w:trPr>
          <w:trHeight w:val="360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1B1B" w:rsidRPr="00E51B1B" w:rsidRDefault="00E51B1B" w:rsidP="00E5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51B1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ДЕКАБРЬ</w:t>
            </w:r>
          </w:p>
        </w:tc>
      </w:tr>
      <w:tr w:rsidR="00E51B1B" w:rsidRPr="00E51B1B" w:rsidTr="00E51B1B">
        <w:trPr>
          <w:trHeight w:val="360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1B1B" w:rsidRPr="00E51B1B" w:rsidRDefault="00E51B1B" w:rsidP="00E5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51B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Нет отчетов</w:t>
            </w:r>
          </w:p>
        </w:tc>
      </w:tr>
    </w:tbl>
    <w:p w:rsidR="00E4337C" w:rsidRPr="00E51B1B" w:rsidRDefault="00E4337C" w:rsidP="00E51B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4337C" w:rsidRPr="00E51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B1B"/>
    <w:rsid w:val="000011B3"/>
    <w:rsid w:val="000022E4"/>
    <w:rsid w:val="00003027"/>
    <w:rsid w:val="00004704"/>
    <w:rsid w:val="00005AB8"/>
    <w:rsid w:val="00010790"/>
    <w:rsid w:val="00013A9D"/>
    <w:rsid w:val="0002006C"/>
    <w:rsid w:val="00022B63"/>
    <w:rsid w:val="00025302"/>
    <w:rsid w:val="00025BDB"/>
    <w:rsid w:val="00027961"/>
    <w:rsid w:val="0003018B"/>
    <w:rsid w:val="000354F4"/>
    <w:rsid w:val="0003666D"/>
    <w:rsid w:val="00036766"/>
    <w:rsid w:val="00036C67"/>
    <w:rsid w:val="0004633F"/>
    <w:rsid w:val="00057C21"/>
    <w:rsid w:val="00060041"/>
    <w:rsid w:val="00061DE5"/>
    <w:rsid w:val="00064BAA"/>
    <w:rsid w:val="000663DC"/>
    <w:rsid w:val="00074423"/>
    <w:rsid w:val="00084CFF"/>
    <w:rsid w:val="00086ECB"/>
    <w:rsid w:val="00093CCC"/>
    <w:rsid w:val="00094B20"/>
    <w:rsid w:val="000A0C0F"/>
    <w:rsid w:val="000A1BC9"/>
    <w:rsid w:val="000A2057"/>
    <w:rsid w:val="000A42D2"/>
    <w:rsid w:val="000B5AA5"/>
    <w:rsid w:val="000B5B7B"/>
    <w:rsid w:val="000C05AA"/>
    <w:rsid w:val="000C0D72"/>
    <w:rsid w:val="000C2C9E"/>
    <w:rsid w:val="000C762F"/>
    <w:rsid w:val="000D21B1"/>
    <w:rsid w:val="000D46DE"/>
    <w:rsid w:val="000E796C"/>
    <w:rsid w:val="000F0D9E"/>
    <w:rsid w:val="000F1842"/>
    <w:rsid w:val="0010751B"/>
    <w:rsid w:val="001206AF"/>
    <w:rsid w:val="00121B82"/>
    <w:rsid w:val="00123D85"/>
    <w:rsid w:val="0012543B"/>
    <w:rsid w:val="00126E19"/>
    <w:rsid w:val="00131A3B"/>
    <w:rsid w:val="00144E24"/>
    <w:rsid w:val="00151F79"/>
    <w:rsid w:val="00151FCD"/>
    <w:rsid w:val="00155D89"/>
    <w:rsid w:val="00161D48"/>
    <w:rsid w:val="001648E2"/>
    <w:rsid w:val="00165981"/>
    <w:rsid w:val="001667E7"/>
    <w:rsid w:val="00170D35"/>
    <w:rsid w:val="00174B1F"/>
    <w:rsid w:val="00176981"/>
    <w:rsid w:val="0018549F"/>
    <w:rsid w:val="0019061D"/>
    <w:rsid w:val="00195B39"/>
    <w:rsid w:val="00196057"/>
    <w:rsid w:val="001977C6"/>
    <w:rsid w:val="001A0C32"/>
    <w:rsid w:val="001A1D25"/>
    <w:rsid w:val="001A7956"/>
    <w:rsid w:val="001B6E9C"/>
    <w:rsid w:val="001C237F"/>
    <w:rsid w:val="001C716D"/>
    <w:rsid w:val="001D1569"/>
    <w:rsid w:val="001D60D3"/>
    <w:rsid w:val="001E43DF"/>
    <w:rsid w:val="001E4DCA"/>
    <w:rsid w:val="001F1A67"/>
    <w:rsid w:val="001F7F62"/>
    <w:rsid w:val="00205278"/>
    <w:rsid w:val="00213E38"/>
    <w:rsid w:val="00223285"/>
    <w:rsid w:val="002330F9"/>
    <w:rsid w:val="002331D4"/>
    <w:rsid w:val="00233C9D"/>
    <w:rsid w:val="00236502"/>
    <w:rsid w:val="00245F92"/>
    <w:rsid w:val="00247C51"/>
    <w:rsid w:val="002504C5"/>
    <w:rsid w:val="00251424"/>
    <w:rsid w:val="00251977"/>
    <w:rsid w:val="0025224F"/>
    <w:rsid w:val="00254BC5"/>
    <w:rsid w:val="00260AF2"/>
    <w:rsid w:val="002611BE"/>
    <w:rsid w:val="0026180C"/>
    <w:rsid w:val="00267262"/>
    <w:rsid w:val="00273E2E"/>
    <w:rsid w:val="00276407"/>
    <w:rsid w:val="0028082B"/>
    <w:rsid w:val="0029533D"/>
    <w:rsid w:val="002A47B4"/>
    <w:rsid w:val="002A5EA5"/>
    <w:rsid w:val="002B7DF1"/>
    <w:rsid w:val="002C07D4"/>
    <w:rsid w:val="002C286B"/>
    <w:rsid w:val="002E215C"/>
    <w:rsid w:val="002E2419"/>
    <w:rsid w:val="002E330F"/>
    <w:rsid w:val="002E3543"/>
    <w:rsid w:val="002F1D9D"/>
    <w:rsid w:val="002F5917"/>
    <w:rsid w:val="002F61B1"/>
    <w:rsid w:val="002F6D30"/>
    <w:rsid w:val="00310F1D"/>
    <w:rsid w:val="0031580D"/>
    <w:rsid w:val="003205C3"/>
    <w:rsid w:val="00322586"/>
    <w:rsid w:val="00323A80"/>
    <w:rsid w:val="00323CB8"/>
    <w:rsid w:val="00326042"/>
    <w:rsid w:val="003316FE"/>
    <w:rsid w:val="00332B18"/>
    <w:rsid w:val="003519FB"/>
    <w:rsid w:val="003527AE"/>
    <w:rsid w:val="003645F5"/>
    <w:rsid w:val="00376F3F"/>
    <w:rsid w:val="00380E78"/>
    <w:rsid w:val="00395F2F"/>
    <w:rsid w:val="003979BA"/>
    <w:rsid w:val="003A0167"/>
    <w:rsid w:val="003A670D"/>
    <w:rsid w:val="003B0060"/>
    <w:rsid w:val="003B499D"/>
    <w:rsid w:val="003B6617"/>
    <w:rsid w:val="003C50FC"/>
    <w:rsid w:val="003D0B90"/>
    <w:rsid w:val="003D416F"/>
    <w:rsid w:val="003D7559"/>
    <w:rsid w:val="003E6E7A"/>
    <w:rsid w:val="00400BE0"/>
    <w:rsid w:val="00401768"/>
    <w:rsid w:val="00402142"/>
    <w:rsid w:val="0040226E"/>
    <w:rsid w:val="00406840"/>
    <w:rsid w:val="00413564"/>
    <w:rsid w:val="00424DF2"/>
    <w:rsid w:val="004303DB"/>
    <w:rsid w:val="00430912"/>
    <w:rsid w:val="0043304B"/>
    <w:rsid w:val="0043412C"/>
    <w:rsid w:val="00434213"/>
    <w:rsid w:val="00441BC3"/>
    <w:rsid w:val="004542AD"/>
    <w:rsid w:val="004654BC"/>
    <w:rsid w:val="00475811"/>
    <w:rsid w:val="00480710"/>
    <w:rsid w:val="004830F5"/>
    <w:rsid w:val="00486D15"/>
    <w:rsid w:val="00490D03"/>
    <w:rsid w:val="00494ADD"/>
    <w:rsid w:val="004969A5"/>
    <w:rsid w:val="004A09F6"/>
    <w:rsid w:val="004A51C3"/>
    <w:rsid w:val="004B0B4A"/>
    <w:rsid w:val="004B3310"/>
    <w:rsid w:val="004B3B44"/>
    <w:rsid w:val="004B45FB"/>
    <w:rsid w:val="004B5EAF"/>
    <w:rsid w:val="004B6535"/>
    <w:rsid w:val="004C4356"/>
    <w:rsid w:val="004D61EE"/>
    <w:rsid w:val="004E0FC1"/>
    <w:rsid w:val="004E23BF"/>
    <w:rsid w:val="004E5670"/>
    <w:rsid w:val="004E5F21"/>
    <w:rsid w:val="004E7BC5"/>
    <w:rsid w:val="004F1780"/>
    <w:rsid w:val="004F6131"/>
    <w:rsid w:val="004F6AAB"/>
    <w:rsid w:val="0051164C"/>
    <w:rsid w:val="00511AB6"/>
    <w:rsid w:val="00512157"/>
    <w:rsid w:val="005125CD"/>
    <w:rsid w:val="00517B18"/>
    <w:rsid w:val="005260F5"/>
    <w:rsid w:val="0052707E"/>
    <w:rsid w:val="00527D5F"/>
    <w:rsid w:val="0053231E"/>
    <w:rsid w:val="00532536"/>
    <w:rsid w:val="005377AD"/>
    <w:rsid w:val="0054283C"/>
    <w:rsid w:val="0055018D"/>
    <w:rsid w:val="00553805"/>
    <w:rsid w:val="00553CA1"/>
    <w:rsid w:val="005568F1"/>
    <w:rsid w:val="00556C7B"/>
    <w:rsid w:val="005650D0"/>
    <w:rsid w:val="00574E5B"/>
    <w:rsid w:val="00596242"/>
    <w:rsid w:val="005A6D70"/>
    <w:rsid w:val="005B2190"/>
    <w:rsid w:val="005B3BD4"/>
    <w:rsid w:val="005B4F0B"/>
    <w:rsid w:val="005C57AE"/>
    <w:rsid w:val="005D0316"/>
    <w:rsid w:val="005D1A14"/>
    <w:rsid w:val="005D2632"/>
    <w:rsid w:val="005D2D0E"/>
    <w:rsid w:val="005D502B"/>
    <w:rsid w:val="005D7C5C"/>
    <w:rsid w:val="005E2381"/>
    <w:rsid w:val="005E3629"/>
    <w:rsid w:val="005E4ED7"/>
    <w:rsid w:val="005F1264"/>
    <w:rsid w:val="005F43CA"/>
    <w:rsid w:val="00603491"/>
    <w:rsid w:val="00606FD7"/>
    <w:rsid w:val="00614103"/>
    <w:rsid w:val="006175CF"/>
    <w:rsid w:val="006250CC"/>
    <w:rsid w:val="00627196"/>
    <w:rsid w:val="0062748A"/>
    <w:rsid w:val="006307F0"/>
    <w:rsid w:val="00631695"/>
    <w:rsid w:val="00634B9F"/>
    <w:rsid w:val="00636265"/>
    <w:rsid w:val="00646FEA"/>
    <w:rsid w:val="006472FA"/>
    <w:rsid w:val="00653B9C"/>
    <w:rsid w:val="006678F7"/>
    <w:rsid w:val="00667904"/>
    <w:rsid w:val="00670136"/>
    <w:rsid w:val="00680384"/>
    <w:rsid w:val="0068218E"/>
    <w:rsid w:val="0068332F"/>
    <w:rsid w:val="00686E3E"/>
    <w:rsid w:val="0069484F"/>
    <w:rsid w:val="006965BB"/>
    <w:rsid w:val="00696CD1"/>
    <w:rsid w:val="006A53CB"/>
    <w:rsid w:val="006A5D2B"/>
    <w:rsid w:val="006A6E80"/>
    <w:rsid w:val="006A7498"/>
    <w:rsid w:val="006B3195"/>
    <w:rsid w:val="006B36FC"/>
    <w:rsid w:val="006B3BEF"/>
    <w:rsid w:val="006B555E"/>
    <w:rsid w:val="006C7968"/>
    <w:rsid w:val="006D1B85"/>
    <w:rsid w:val="006E37C9"/>
    <w:rsid w:val="006E6F8A"/>
    <w:rsid w:val="006E77D4"/>
    <w:rsid w:val="006E788D"/>
    <w:rsid w:val="006F4D47"/>
    <w:rsid w:val="006F4FF8"/>
    <w:rsid w:val="00702D3D"/>
    <w:rsid w:val="00703A02"/>
    <w:rsid w:val="007064A3"/>
    <w:rsid w:val="00714995"/>
    <w:rsid w:val="007343DD"/>
    <w:rsid w:val="00737068"/>
    <w:rsid w:val="007401DE"/>
    <w:rsid w:val="0074533C"/>
    <w:rsid w:val="00746753"/>
    <w:rsid w:val="00750D91"/>
    <w:rsid w:val="007561E7"/>
    <w:rsid w:val="00763748"/>
    <w:rsid w:val="00763E6D"/>
    <w:rsid w:val="00765500"/>
    <w:rsid w:val="00780BB8"/>
    <w:rsid w:val="00786837"/>
    <w:rsid w:val="007871E7"/>
    <w:rsid w:val="007973F4"/>
    <w:rsid w:val="007A248D"/>
    <w:rsid w:val="007A51C9"/>
    <w:rsid w:val="007A79F7"/>
    <w:rsid w:val="007B3A86"/>
    <w:rsid w:val="007B462B"/>
    <w:rsid w:val="007B5175"/>
    <w:rsid w:val="007B66E9"/>
    <w:rsid w:val="007C505F"/>
    <w:rsid w:val="007D228C"/>
    <w:rsid w:val="007D3AF7"/>
    <w:rsid w:val="007D5FFA"/>
    <w:rsid w:val="007D654F"/>
    <w:rsid w:val="007E1814"/>
    <w:rsid w:val="007E1A3A"/>
    <w:rsid w:val="007E4502"/>
    <w:rsid w:val="007E670C"/>
    <w:rsid w:val="007F4CDF"/>
    <w:rsid w:val="007F5562"/>
    <w:rsid w:val="007F67AE"/>
    <w:rsid w:val="00801874"/>
    <w:rsid w:val="00803EB6"/>
    <w:rsid w:val="00820B53"/>
    <w:rsid w:val="00821C9A"/>
    <w:rsid w:val="0083432B"/>
    <w:rsid w:val="00835530"/>
    <w:rsid w:val="0084069E"/>
    <w:rsid w:val="00840DF5"/>
    <w:rsid w:val="00853165"/>
    <w:rsid w:val="00856A43"/>
    <w:rsid w:val="00864371"/>
    <w:rsid w:val="008643E8"/>
    <w:rsid w:val="008656F1"/>
    <w:rsid w:val="00866A60"/>
    <w:rsid w:val="00867D1B"/>
    <w:rsid w:val="008760A4"/>
    <w:rsid w:val="00881CF6"/>
    <w:rsid w:val="008867ED"/>
    <w:rsid w:val="00890F17"/>
    <w:rsid w:val="008923DB"/>
    <w:rsid w:val="00892FA1"/>
    <w:rsid w:val="00897A61"/>
    <w:rsid w:val="008A6246"/>
    <w:rsid w:val="008B6F12"/>
    <w:rsid w:val="008C75AA"/>
    <w:rsid w:val="008C798A"/>
    <w:rsid w:val="008D0A20"/>
    <w:rsid w:val="008F122E"/>
    <w:rsid w:val="008F4984"/>
    <w:rsid w:val="008F6A41"/>
    <w:rsid w:val="0090237E"/>
    <w:rsid w:val="00907476"/>
    <w:rsid w:val="00916329"/>
    <w:rsid w:val="00920C5B"/>
    <w:rsid w:val="009331E9"/>
    <w:rsid w:val="0094104C"/>
    <w:rsid w:val="0094745E"/>
    <w:rsid w:val="0095062C"/>
    <w:rsid w:val="00951463"/>
    <w:rsid w:val="00961597"/>
    <w:rsid w:val="00961D64"/>
    <w:rsid w:val="0096254F"/>
    <w:rsid w:val="00966E64"/>
    <w:rsid w:val="00972752"/>
    <w:rsid w:val="00974C0A"/>
    <w:rsid w:val="0097520E"/>
    <w:rsid w:val="00983E2A"/>
    <w:rsid w:val="00993510"/>
    <w:rsid w:val="009A75CC"/>
    <w:rsid w:val="009A77BD"/>
    <w:rsid w:val="009B38C4"/>
    <w:rsid w:val="009D43D8"/>
    <w:rsid w:val="009E2A8C"/>
    <w:rsid w:val="009E4EF9"/>
    <w:rsid w:val="009E6C5D"/>
    <w:rsid w:val="009E7785"/>
    <w:rsid w:val="009F4FCF"/>
    <w:rsid w:val="00A00403"/>
    <w:rsid w:val="00A06E0F"/>
    <w:rsid w:val="00A1229F"/>
    <w:rsid w:val="00A14737"/>
    <w:rsid w:val="00A15726"/>
    <w:rsid w:val="00A20C58"/>
    <w:rsid w:val="00A244E9"/>
    <w:rsid w:val="00A260F8"/>
    <w:rsid w:val="00A31B5B"/>
    <w:rsid w:val="00A31BB8"/>
    <w:rsid w:val="00A357FE"/>
    <w:rsid w:val="00A35897"/>
    <w:rsid w:val="00A37387"/>
    <w:rsid w:val="00A40FF2"/>
    <w:rsid w:val="00A53CA5"/>
    <w:rsid w:val="00A54363"/>
    <w:rsid w:val="00A714F2"/>
    <w:rsid w:val="00A73F35"/>
    <w:rsid w:val="00A7575E"/>
    <w:rsid w:val="00A777CD"/>
    <w:rsid w:val="00A83769"/>
    <w:rsid w:val="00A85FCE"/>
    <w:rsid w:val="00A866AC"/>
    <w:rsid w:val="00A87066"/>
    <w:rsid w:val="00A8795C"/>
    <w:rsid w:val="00A94B2B"/>
    <w:rsid w:val="00A94B49"/>
    <w:rsid w:val="00A9567E"/>
    <w:rsid w:val="00AA2B90"/>
    <w:rsid w:val="00AB704A"/>
    <w:rsid w:val="00AC6B65"/>
    <w:rsid w:val="00AC7682"/>
    <w:rsid w:val="00AD1AE9"/>
    <w:rsid w:val="00AD29B4"/>
    <w:rsid w:val="00AD558E"/>
    <w:rsid w:val="00AD65AC"/>
    <w:rsid w:val="00AD6C42"/>
    <w:rsid w:val="00AE205F"/>
    <w:rsid w:val="00AE3F9E"/>
    <w:rsid w:val="00AE5D60"/>
    <w:rsid w:val="00AF2566"/>
    <w:rsid w:val="00AF5318"/>
    <w:rsid w:val="00AF7B35"/>
    <w:rsid w:val="00B02061"/>
    <w:rsid w:val="00B14D8F"/>
    <w:rsid w:val="00B161D7"/>
    <w:rsid w:val="00B164AA"/>
    <w:rsid w:val="00B22C81"/>
    <w:rsid w:val="00B22CF7"/>
    <w:rsid w:val="00B23B21"/>
    <w:rsid w:val="00B27A47"/>
    <w:rsid w:val="00B336AF"/>
    <w:rsid w:val="00B34BCF"/>
    <w:rsid w:val="00B37316"/>
    <w:rsid w:val="00B5080E"/>
    <w:rsid w:val="00B51DE9"/>
    <w:rsid w:val="00B62D9F"/>
    <w:rsid w:val="00B70B8E"/>
    <w:rsid w:val="00B73465"/>
    <w:rsid w:val="00B87264"/>
    <w:rsid w:val="00B87F04"/>
    <w:rsid w:val="00B9495D"/>
    <w:rsid w:val="00BA58AB"/>
    <w:rsid w:val="00BA7AC4"/>
    <w:rsid w:val="00BB21B8"/>
    <w:rsid w:val="00BB38E6"/>
    <w:rsid w:val="00BC08D8"/>
    <w:rsid w:val="00BC0B38"/>
    <w:rsid w:val="00BC0CF4"/>
    <w:rsid w:val="00BC2856"/>
    <w:rsid w:val="00BC40BB"/>
    <w:rsid w:val="00BD41A6"/>
    <w:rsid w:val="00BD7EC7"/>
    <w:rsid w:val="00BE61B6"/>
    <w:rsid w:val="00BE6BB5"/>
    <w:rsid w:val="00BF0FDB"/>
    <w:rsid w:val="00BF1AA8"/>
    <w:rsid w:val="00BF3756"/>
    <w:rsid w:val="00C005F2"/>
    <w:rsid w:val="00C142F5"/>
    <w:rsid w:val="00C15312"/>
    <w:rsid w:val="00C16577"/>
    <w:rsid w:val="00C17E46"/>
    <w:rsid w:val="00C2059E"/>
    <w:rsid w:val="00C237D8"/>
    <w:rsid w:val="00C3066B"/>
    <w:rsid w:val="00C34E49"/>
    <w:rsid w:val="00C407AB"/>
    <w:rsid w:val="00C414A7"/>
    <w:rsid w:val="00C47161"/>
    <w:rsid w:val="00C52F1E"/>
    <w:rsid w:val="00C536E5"/>
    <w:rsid w:val="00C539CC"/>
    <w:rsid w:val="00C57586"/>
    <w:rsid w:val="00C62308"/>
    <w:rsid w:val="00C632DF"/>
    <w:rsid w:val="00C634AF"/>
    <w:rsid w:val="00C667B8"/>
    <w:rsid w:val="00C72A7D"/>
    <w:rsid w:val="00C72B48"/>
    <w:rsid w:val="00C82323"/>
    <w:rsid w:val="00C8338E"/>
    <w:rsid w:val="00C858CB"/>
    <w:rsid w:val="00C878B4"/>
    <w:rsid w:val="00C91AE2"/>
    <w:rsid w:val="00C95396"/>
    <w:rsid w:val="00C95A14"/>
    <w:rsid w:val="00C97094"/>
    <w:rsid w:val="00CA2DDB"/>
    <w:rsid w:val="00CA2FB9"/>
    <w:rsid w:val="00CA43D9"/>
    <w:rsid w:val="00CB7E6E"/>
    <w:rsid w:val="00CC0B66"/>
    <w:rsid w:val="00CC60BB"/>
    <w:rsid w:val="00CD47C1"/>
    <w:rsid w:val="00CE40EA"/>
    <w:rsid w:val="00CE5340"/>
    <w:rsid w:val="00CF37C8"/>
    <w:rsid w:val="00CF6374"/>
    <w:rsid w:val="00D01F3B"/>
    <w:rsid w:val="00D0393A"/>
    <w:rsid w:val="00D03EEB"/>
    <w:rsid w:val="00D06F9D"/>
    <w:rsid w:val="00D1310D"/>
    <w:rsid w:val="00D14183"/>
    <w:rsid w:val="00D16E7C"/>
    <w:rsid w:val="00D204C5"/>
    <w:rsid w:val="00D27320"/>
    <w:rsid w:val="00D320BA"/>
    <w:rsid w:val="00D329F5"/>
    <w:rsid w:val="00D35D85"/>
    <w:rsid w:val="00D41148"/>
    <w:rsid w:val="00D4590E"/>
    <w:rsid w:val="00D56E7E"/>
    <w:rsid w:val="00D6223C"/>
    <w:rsid w:val="00D65573"/>
    <w:rsid w:val="00D735DD"/>
    <w:rsid w:val="00D738F3"/>
    <w:rsid w:val="00D7411F"/>
    <w:rsid w:val="00D77299"/>
    <w:rsid w:val="00D8302A"/>
    <w:rsid w:val="00D86FD5"/>
    <w:rsid w:val="00D911FD"/>
    <w:rsid w:val="00D91CC6"/>
    <w:rsid w:val="00D91E0D"/>
    <w:rsid w:val="00D972CC"/>
    <w:rsid w:val="00DA3934"/>
    <w:rsid w:val="00DA5695"/>
    <w:rsid w:val="00DB0EED"/>
    <w:rsid w:val="00DB43B1"/>
    <w:rsid w:val="00DC2B97"/>
    <w:rsid w:val="00DC2BF1"/>
    <w:rsid w:val="00DD1165"/>
    <w:rsid w:val="00DD224D"/>
    <w:rsid w:val="00DD26CE"/>
    <w:rsid w:val="00DD3EBA"/>
    <w:rsid w:val="00DE0470"/>
    <w:rsid w:val="00DF47DD"/>
    <w:rsid w:val="00DF7DF2"/>
    <w:rsid w:val="00E021C9"/>
    <w:rsid w:val="00E06EF2"/>
    <w:rsid w:val="00E13A90"/>
    <w:rsid w:val="00E15F97"/>
    <w:rsid w:val="00E16473"/>
    <w:rsid w:val="00E17685"/>
    <w:rsid w:val="00E2401A"/>
    <w:rsid w:val="00E25364"/>
    <w:rsid w:val="00E4337C"/>
    <w:rsid w:val="00E44E46"/>
    <w:rsid w:val="00E45499"/>
    <w:rsid w:val="00E50418"/>
    <w:rsid w:val="00E51B1B"/>
    <w:rsid w:val="00E51DC6"/>
    <w:rsid w:val="00E5202A"/>
    <w:rsid w:val="00E52458"/>
    <w:rsid w:val="00E52939"/>
    <w:rsid w:val="00E55ADD"/>
    <w:rsid w:val="00E55FDB"/>
    <w:rsid w:val="00E56251"/>
    <w:rsid w:val="00E6622A"/>
    <w:rsid w:val="00E67B12"/>
    <w:rsid w:val="00E718F8"/>
    <w:rsid w:val="00E73761"/>
    <w:rsid w:val="00E738DC"/>
    <w:rsid w:val="00E74672"/>
    <w:rsid w:val="00E83692"/>
    <w:rsid w:val="00E87E2A"/>
    <w:rsid w:val="00E908BC"/>
    <w:rsid w:val="00E93B74"/>
    <w:rsid w:val="00EA0CD2"/>
    <w:rsid w:val="00EA57D4"/>
    <w:rsid w:val="00EA6DC2"/>
    <w:rsid w:val="00EB1363"/>
    <w:rsid w:val="00EB1EC6"/>
    <w:rsid w:val="00EC62F0"/>
    <w:rsid w:val="00EC68B9"/>
    <w:rsid w:val="00ED40D7"/>
    <w:rsid w:val="00ED438E"/>
    <w:rsid w:val="00ED4DE5"/>
    <w:rsid w:val="00EE5C0B"/>
    <w:rsid w:val="00EE7998"/>
    <w:rsid w:val="00EF1F62"/>
    <w:rsid w:val="00EF2E3E"/>
    <w:rsid w:val="00F02C1D"/>
    <w:rsid w:val="00F2090B"/>
    <w:rsid w:val="00F209ED"/>
    <w:rsid w:val="00F235A7"/>
    <w:rsid w:val="00F272B2"/>
    <w:rsid w:val="00F311DB"/>
    <w:rsid w:val="00F31368"/>
    <w:rsid w:val="00F358E5"/>
    <w:rsid w:val="00F3666C"/>
    <w:rsid w:val="00F41E31"/>
    <w:rsid w:val="00F50494"/>
    <w:rsid w:val="00F515EA"/>
    <w:rsid w:val="00F5294E"/>
    <w:rsid w:val="00F618FA"/>
    <w:rsid w:val="00F62044"/>
    <w:rsid w:val="00F62B4E"/>
    <w:rsid w:val="00F7525A"/>
    <w:rsid w:val="00F7535A"/>
    <w:rsid w:val="00F86C81"/>
    <w:rsid w:val="00F87E34"/>
    <w:rsid w:val="00F90BAC"/>
    <w:rsid w:val="00F94005"/>
    <w:rsid w:val="00FA1FA8"/>
    <w:rsid w:val="00FA25F7"/>
    <w:rsid w:val="00FA3210"/>
    <w:rsid w:val="00FA49AD"/>
    <w:rsid w:val="00FB0BDD"/>
    <w:rsid w:val="00FB149B"/>
    <w:rsid w:val="00FB5CCF"/>
    <w:rsid w:val="00FC0284"/>
    <w:rsid w:val="00FC1385"/>
    <w:rsid w:val="00FC2659"/>
    <w:rsid w:val="00FC3F63"/>
    <w:rsid w:val="00FD0201"/>
    <w:rsid w:val="00FD4E14"/>
    <w:rsid w:val="00FD5104"/>
    <w:rsid w:val="00FD775A"/>
    <w:rsid w:val="00FE02F6"/>
    <w:rsid w:val="00FE4D4B"/>
    <w:rsid w:val="00FE7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F312D"/>
  <w15:docId w15:val="{46AE977D-E6AB-4134-BEF1-F68D7E4E7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1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51B1B"/>
    <w:rPr>
      <w:b/>
      <w:bCs/>
    </w:rPr>
  </w:style>
  <w:style w:type="character" w:styleId="a5">
    <w:name w:val="annotation reference"/>
    <w:basedOn w:val="a0"/>
    <w:uiPriority w:val="99"/>
    <w:semiHidden/>
    <w:unhideWhenUsed/>
    <w:rsid w:val="005377A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5377AD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5377AD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377A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5377AD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37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377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2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4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4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</dc:creator>
  <cp:lastModifiedBy>roman</cp:lastModifiedBy>
  <cp:revision>3</cp:revision>
  <dcterms:created xsi:type="dcterms:W3CDTF">2022-08-24T08:13:00Z</dcterms:created>
  <dcterms:modified xsi:type="dcterms:W3CDTF">2022-10-13T06:30:00Z</dcterms:modified>
</cp:coreProperties>
</file>